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1" w:rsidRPr="001557C1" w:rsidRDefault="001557C1" w:rsidP="001557C1">
      <w:pPr>
        <w:tabs>
          <w:tab w:val="left" w:pos="255"/>
          <w:tab w:val="center" w:pos="4677"/>
        </w:tabs>
        <w:spacing w:before="160" w:after="16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1557C1">
        <w:rPr>
          <w:rFonts w:eastAsia="Times New Roman"/>
          <w:b/>
          <w:bCs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1557C1">
        <w:rPr>
          <w:rFonts w:eastAsia="Times New Roman"/>
          <w:i/>
          <w:iCs/>
          <w:sz w:val="24"/>
          <w:szCs w:val="24"/>
          <w:lang w:eastAsia="ru-RU"/>
        </w:rPr>
        <w:t>27 января 2009 г. № 99</w:t>
      </w:r>
    </w:p>
    <w:p w:rsidR="001557C1" w:rsidRPr="001557C1" w:rsidRDefault="001557C1" w:rsidP="001557C1">
      <w:pPr>
        <w:spacing w:before="360" w:after="360" w:line="240" w:lineRule="auto"/>
        <w:ind w:right="2268"/>
        <w:rPr>
          <w:rFonts w:eastAsia="Times New Roman"/>
          <w:b/>
          <w:bCs/>
          <w:sz w:val="24"/>
          <w:szCs w:val="24"/>
          <w:lang w:eastAsia="ru-RU"/>
        </w:rPr>
      </w:pPr>
      <w:r w:rsidRPr="001557C1">
        <w:rPr>
          <w:rFonts w:eastAsia="Times New Roman"/>
          <w:b/>
          <w:bCs/>
          <w:color w:val="000080"/>
          <w:sz w:val="24"/>
          <w:szCs w:val="24"/>
          <w:lang w:eastAsia="ru-RU"/>
        </w:rPr>
        <w:t xml:space="preserve">О мерах по реализации </w:t>
      </w:r>
      <w:hyperlink r:id="rId6" w:anchor="a2" w:tooltip="+" w:history="1"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Закона</w:t>
        </w:r>
      </w:hyperlink>
      <w:r w:rsidRPr="001557C1">
        <w:rPr>
          <w:rFonts w:eastAsia="Times New Roman"/>
          <w:b/>
          <w:bCs/>
          <w:color w:val="000080"/>
          <w:sz w:val="24"/>
          <w:szCs w:val="24"/>
          <w:lang w:eastAsia="ru-RU"/>
        </w:rPr>
        <w:t xml:space="preserve"> Республики Беларусь «О защите прав потребителей жилищно-коммунальных услуг»</w:t>
      </w:r>
    </w:p>
    <w:p w:rsidR="001557C1" w:rsidRPr="001557C1" w:rsidRDefault="001557C1" w:rsidP="001557C1">
      <w:pPr>
        <w:spacing w:after="0" w:line="240" w:lineRule="auto"/>
        <w:ind w:left="1021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0" w:author="Unknown" w:date="2009-03-3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"file:///C:\\Gbinfo_u\\User\\Temp\\157403.htm" \l "a2"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31 марта 2009 г. № 401 (Национальный реестр правовых актов Республики Беларусь, 2009 г., № 83, 5/29530)</w:t>
        </w:r>
      </w:ins>
      <w:ins w:id="1" w:author="Unknown" w:date="2010-11-1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2" w:author="Unknown" w:date="2010-11-1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"file:///C:\\Gbinfo_u\\User\\Temp\\199358.htm"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11 ноября 2010 г. № 1665 (Национальный реестр правовых актов Республики Беларусь, 2010 г., № 276, 5/32841)</w:t>
        </w:r>
      </w:ins>
      <w:ins w:id="3" w:author="Unknown" w:date="2011-04-1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4" w:author="Unknown" w:date="2011-04-1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"file:///C:\\Gbinfo_u\\User\\Temp\\210455.htm" \l "a8"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11 апреля 2011 г. № 469 (Национальный реестр правовых актов Республики Беларусь, 2011 г., № 43, 5/33641)</w:t>
        </w:r>
      </w:ins>
      <w:ins w:id="5" w:author="Unknown" w:date="2013-03-1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6" w:author="Unknown" w:date="2013-03-1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"file:///C:\\Gbinfo_u\\User\\Temp\\257234.htm"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19 марта 2013 г. № 193 (Национальный правовой Интернет-портал Республики Беларусь, 23.03.2013, 5/37025)</w:t>
        </w:r>
      </w:ins>
      <w:ins w:id="7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8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"file:///C:\\Gbinfo_u\\User\\Temp\\260404.htm"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15 мая 2013 г. № 377 (Национальный правовой Интернет-портал Республики Беларусь, 18.05.2013, 5/37260)</w:t>
        </w:r>
      </w:ins>
      <w:ins w:id="9" w:author="Unknown" w:date="2014-05-08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10" w:author="Unknown" w:date="2014-05-08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"file:///C:\\Gbinfo_u\\User\\Temp\\280733.htm" \l "a10"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3 мая 2014 г. № 424 (Национальный правовой Интернет-портал Республики Беларусь, 07.05.2014, 5/38804)</w:t>
        </w:r>
      </w:ins>
      <w:ins w:id="11" w:author="Unknown" w:date="2014-06-2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12" w:author="Unknown" w:date="2014-06-2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"file:///C:\\Gbinfo_u\\User\\Temp\\283297.htm"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12 июня 2014 г. № 571 (Национальный правовой Интернет-портал Республики Беларусь, 26.06.2014, 5/39034)</w:t>
        </w:r>
      </w:ins>
      <w:ins w:id="13" w:author="Unknown" w:date="2016-02-0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14" w:author="Unknown" w:date="2016-02-0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"file:///C:\\Gbinfo_u\\User\\Temp\\309946.htm"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23 октября 2015 г. № 895 (Национальный правовой Интернет-портал Республики Беларусь, 31.10.2015, 5/41213)</w:t>
        </w:r>
      </w:ins>
      <w:ins w:id="15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16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"file:///C:\\Gbinfo_u\\User\\Temp\\324474.htm"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30 июня 2016 г. № 518 (Национальный правовой Интернет-портал Республики Беларусь, 08.07.2016, 5/42296)</w:t>
        </w:r>
      </w:ins>
      <w:ins w:id="17" w:author="Unknown" w:date="2017-03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18" w:author="Unknown" w:date="2017-03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"file:///C:\\Gbinfo_u\\User\\Temp\\342729.htm"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28 февраля 2017 г. № 168 (Национальный правовой Интернет-портал Республики Беларусь, 14.03.2017, 5/43437)</w:t>
        </w:r>
      </w:ins>
      <w:ins w:id="19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after="0" w:line="240" w:lineRule="auto"/>
        <w:ind w:left="1134"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20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"file:///C:\\Gbinfo_u\\User\\Temp\\394430.htm" \l "a1" \o "-"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Совета Министров Республики Беларусь от 28 февраля 2019 г. № 133 (Национальный правовой Интернет-портал Республики Беларусь, 06.03.2019, 5/46212)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hyperlink r:id="rId7" w:anchor="a2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Законом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Республики Беларусь от 16 июля 2008 года «О защите прав потребителей жилищно-коммунальных услуг» Совет Министров Республики Беларусь ПОСТАНОВЛЯЕТ: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1. Утвердить прилагаемые: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hyperlink r:id="rId8" w:anchor="a1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Положение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hyperlink r:id="rId9" w:anchor="a79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Положение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hyperlink r:id="rId10" w:anchor="a4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Положение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о порядке заключения договоров на капитальный ремонт многоквартирного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hyperlink r:id="rId11" w:anchor="a5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основных жилищно-коммунальных услуг;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ins w:id="2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"a56"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перечень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дополнительных жилищно-коммунальных услуг;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hyperlink r:id="rId12" w:anchor="a6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перечень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жилищно-коммунальных услуг, оказываемых на конкурентной основе;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типовой </w:t>
      </w:r>
      <w:hyperlink r:id="rId13" w:anchor="a7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на оказание услуг по капитальному ремонту многоквартирного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"a55"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техническому обслуживанию жилого дома;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3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"a80"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водоснабжению и (или) водоотведению (канализации);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типовой </w:t>
      </w:r>
      <w:hyperlink r:id="rId14" w:anchor="a10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на оказание услуги по водоснабжению из водоразборной колонки;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4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"a54"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обращению с твердыми коммунальными отходами;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5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"a40"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текущему ремонту жилого дома</w:t>
        </w:r>
      </w:ins>
      <w:ins w:id="26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7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"a57"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санитарному содержанию вспомогательных помещений жилого дома;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типовой </w:t>
      </w:r>
      <w:ins w:id="28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"a58"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оказание услуг по техническому обслуживанию лифта.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 Внести изменения в следующие постановления Совета Министров Республики Беларусь: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2.1. утратил силу;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2.2. утратил силу;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sz w:val="24"/>
          <w:szCs w:val="24"/>
          <w:lang w:eastAsia="ru-RU"/>
        </w:rPr>
        <w:t xml:space="preserve">2.3. в </w:t>
      </w:r>
      <w:hyperlink r:id="rId15" w:anchor="a13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пункте 3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sz w:val="24"/>
          <w:szCs w:val="24"/>
          <w:lang w:eastAsia="ru-RU"/>
        </w:rPr>
        <w:t xml:space="preserve">2.4. в </w:t>
      </w:r>
      <w:hyperlink r:id="rId16" w:anchor="a5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постановлении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2.4.1. в </w:t>
      </w:r>
      <w:hyperlink r:id="rId17" w:anchor="a4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Положении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sz w:val="24"/>
          <w:szCs w:val="24"/>
          <w:lang w:eastAsia="ru-RU"/>
        </w:rPr>
        <w:t xml:space="preserve"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</w:t>
      </w:r>
      <w:r w:rsidRPr="001557C1">
        <w:rPr>
          <w:rFonts w:eastAsia="Times New Roman"/>
          <w:sz w:val="24"/>
          <w:szCs w:val="24"/>
          <w:lang w:eastAsia="ru-RU"/>
        </w:rPr>
        <w:lastRenderedPageBreak/>
        <w:t>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 пункте 8: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 абзаце третьем слово «канализации» заменить словами «водоотведению (канализации)»;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из абзаца пятого слово «сбору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,»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исключить;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 абзаце шестом слово «лифтами» заменить словом «лифтом»;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2.4.2. утратил силу;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2.5. утратил силу;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2.6. утратил силу.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29" w:name="a19"/>
      <w:bookmarkEnd w:id="29"/>
      <w:r w:rsidRPr="001557C1">
        <w:rPr>
          <w:rFonts w:eastAsia="Times New Roman"/>
          <w:sz w:val="24"/>
          <w:szCs w:val="24"/>
          <w:lang w:eastAsia="ru-RU"/>
        </w:rPr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4. Настоящее постановление вступает в силу через десять дней после его официального опубликования, за исключением </w:t>
      </w:r>
      <w:hyperlink r:id="rId18" w:anchor="a19" w:tooltip="+" w:history="1">
        <w:r w:rsidRPr="001557C1">
          <w:rPr>
            <w:rFonts w:eastAsia="Times New Roman"/>
            <w:sz w:val="24"/>
            <w:szCs w:val="24"/>
            <w:lang w:eastAsia="ru-RU"/>
          </w:rPr>
          <w:t>пункта 3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и настоящего пункта, вступающих в силу со дня принятия настоящего постановления.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1557C1" w:rsidRPr="001557C1" w:rsidTr="001557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557C1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С.Сидорский</w:t>
            </w:r>
            <w:proofErr w:type="spellEnd"/>
          </w:p>
        </w:tc>
      </w:tr>
    </w:tbl>
    <w:p w:rsid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Default="001557C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19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30" w:name="a1"/>
      <w:bookmarkEnd w:id="30"/>
      <w:r w:rsidRPr="001557C1">
        <w:rPr>
          <w:rFonts w:eastAsia="Times New Roman"/>
          <w:b/>
          <w:bCs/>
          <w:sz w:val="24"/>
          <w:szCs w:val="24"/>
          <w:lang w:eastAsia="ru-RU"/>
        </w:rPr>
        <w:t>ПОЛОЖЕНИЕ</w:t>
      </w:r>
      <w:r w:rsidRPr="001557C1">
        <w:rPr>
          <w:rFonts w:eastAsia="Times New Roman"/>
          <w:b/>
          <w:bCs/>
          <w:sz w:val="24"/>
          <w:szCs w:val="24"/>
          <w:lang w:eastAsia="ru-RU"/>
        </w:rPr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1. 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 - независимая проверка (экспертиза).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Настоящее Положение не распространяется на отношения по проведению судебных экспертиз.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2. В настоящем Положении используются термины и их определения в значениях, установленных </w:t>
      </w:r>
      <w:hyperlink r:id="rId20" w:anchor="a2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Законом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 Независимая проверка (экспертиза) проводится после проверки качества жилищно-коммунальной услуги исполнителем.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Заявление должно содержать: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фамилию, собственное имя, отчество (если таковое имеется) потребителя;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место жительства или пребывания потребителя;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личную подпись потребителя.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непредоставления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потребителем своевременного доступа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в жилое помещение (при необходимости) с одновременным уведомлением об этом потребителя.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3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В случае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 В акте независимой проверки (экспертизы) указываются: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наименование, номер, дата составления и место проведения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наименование проверяемой жилищно-коммунальной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состояние и методы исследования предоставляемой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результаты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ссылки на приложения к акту независимой проверки (при их наличии) и необходимые пояснения к ним;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выводы и предложения.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Default="001557C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881"/>
      </w:tblGrid>
      <w:tr w:rsidR="001557C1" w:rsidRPr="001557C1" w:rsidTr="001557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34" w:author="Unknown" w:date="2019-03-17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28.02.2019 № 133)</w:t>
              </w:r>
            </w:ins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35" w:name="a79"/>
      <w:bookmarkEnd w:id="35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о порядке перерасчета платы за основные жилищно-коммунальные услуги в случае их неоказания или оказания с недостатками, а также перерасчета платы за </w:t>
      </w:r>
      <w:ins w:id="36" w:author="Unknown" w:date="2019-03-17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t>коммунальные услуги за период перерывов в их оказании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7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- перерасчет платы).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8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"file:///C:\\Gbinfo_u\\User\\Temp\\204273.htm" \l "a4"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Требования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 предъявляемые к качеству основных жилищно-коммунальных услуг, в том числе состав работ, необходимый для их качественного (надлежащего) оказания, устанавливаются Министерством жилищно-коммунального хозяйства.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39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2. В настоящем Положении термины используются в значениях, установленных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"file:///C:\\Gbinfo_u\\User\\Temp\\136807.htm" \l "a2"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Законом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Республики Беларусь от 16 июля 2008 г. № 405-З «О защите прав потребителей жилищно-коммунальных услуг».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3. Перерасчет платы в случае оказания основных жилищно-коммунальных услуг с недостатками или их неоказания </w:t>
      </w:r>
      <w:ins w:id="40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производится на основании претензионного акта либо акта независимой проверки (экспертизы) или судебного постановления.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4. Перерасчет платы за основные жилищно-коммунальные услуги (за исключением услуг по техническому обслуживанию и санитарному содержанию вспомогательных помещений жилого дома), предоставляемые с недостатками или не предоставленные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2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5. Перерасчет платы в случае неоказания либо оказания с недостатками услуги по техническому обслуживанию производится в отношении всех потребителей данной услуги многоквартирного или блокированного жилого дома за месяц, в котором к исполнителю поступило устное или письменное обращение одного из потребителей, которым услуга по техническому обслуживанию не предоставлена или предоставлена с недостатками.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3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6. 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Перерасчет платы в случае неоказания либо оказания с недостатками услуги по санитарному содержанию вспомогательных помещений жилого дома производится в отношении потребителей данной услуги, проживающих в жилых помещениях, находящихся в подъезде многоквартирного жилого дома, в котором выявлен факт неоказания услуги по санитарному содержанию вспомогательных помещений жилого дома либо ее оказания с недостатками.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4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7. В случае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если исполнитель не оказал основную жилищно-коммунальную услугу или оказал ее с недостатками в связи с действиями (бездействием) юридического или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физического лица, исполнитель имеет право требования возмещения виновным лицом суммы выполненного перерасчета платы.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5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В случае неоказания услуг по горячему и холодному водоснабжению, водоотведению (канализации), газ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о-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, электро-, теплоснабжению, обращению с твердыми коммунальными отходами, техническому обслуживанию лифта (далее - коммунальные услуги)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непредоставленных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коммунальных услуг.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Объем (количество)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непредоставленной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коммунальной услуги в случае отсутствия прибора учета рассчитывается исходя из норматива потребления коммунальной услуги, установленного местным исполнительным и распорядительным органом, количества потребителей (для горячего и холодного водоснабжения, водоотведения (канализации), электро-, газоснабжения, обращения с твердыми коммунальными отходами, технического обслуживания лифта) или общей площади жилых помещений (для теплоснабжения (отопления), а также продолжительности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непредоставления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коммунальной услуги.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46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9. 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месяц, в котором поступило обращение потребителя об оказании данной услуги не в полном объеме.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47" w:name="a81"/>
      <w:bookmarkEnd w:id="47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10 процентов - работы по содержанию конструктивных элементов жилых домов;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25 процентов - работы по техническому обслуживанию внутридомовых инженерных систем, из них: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 процентов - отопление;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 процентов - вентиляция;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 процентов - горячее и холодное водоснабжение, водоотведение (канализация);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 процентов - электроснабжение;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 процентов - газоснабжение.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суммы, на которую уменьшается плата за услугу по техническому обслуживанию, определяется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48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S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/ 100,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где    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49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размер суммы, на которую уменьшается плата за услугу по техническому обслуживанию,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S - общая площадь жилого помещения, соразмерно которой предоставлена услуга по техническому обслуживанию, кв. метров;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Т</w:t>
      </w:r>
      <w:ins w:id="50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тарифы на услугу по техническому обслуживанию, установленные законодательством,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- процент (суммарный при нескольких видах невыполненных работ), установленный в </w:t>
      </w:r>
      <w:ins w:id="5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"a81"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части второй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пункта.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10. При неоказании услуги по санитарному содержанию вспомогательных помещений жилого дома перерасчет производится на сумму стоимости объема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неоказанной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услуги в месяце, в котором поступило обращение потребителя о неоказании данной услуги.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суммы, на которую уменьшается плата за услугу по санитарному содержанию вспомогательных помещений жилого дома, определяется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52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сан</w:t>
        </w:r>
        <w:proofErr w:type="spellEnd"/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К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сан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где    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53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сан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размер суммы, на которую потребителю уменьшается плата за услугу по санитарному содержанию вспомогательных помещений жилого дома,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К -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Т</w:t>
      </w:r>
      <w:ins w:id="54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сан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тариф на услугу по санитарному содержанию вспомогательных помещений жилого дома, установленный законодательством, рублей.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 Перерасчет платы за основные жилищно-коммунальные услуги в случаях оказания их с недостатками производится: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5" w:name="a82"/>
      <w:bookmarkEnd w:id="55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11.1. при несоответствии качества питьевой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воды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установленным </w:t>
      </w:r>
      <w:ins w:id="56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санитарным нормам и правилам для конкретных систем водоснабжения.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платы за услугу холодного водоснабжения уменьшается за период ее оказания с недостатками: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2019 и 2020 годах - на 10 процентов;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2021 и 2022 годах - на 15 процентов;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2023 году - на 20 процентов;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2024 году - на 25 процентов;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2025 году и последующие годы - на 30 процентов.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суммы, на которую уменьшается плата за услугу холодного водоснабжения, определяется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57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К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V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/ 100,</w:t>
        </w:r>
      </w:ins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где    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58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размер суммы, на которую уменьшается плата за услугу холодного водоснабжения,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proofErr w:type="gramEnd"/>
      <w:ins w:id="59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объем услуги холодного водоснабжения, предоставленной в месяце, куб. метров;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К - отношение количества дней предоставления услуги холодного водоснабжения с недостатками к количеству дней в месяце предоставления данной услуги;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Т</w:t>
      </w:r>
      <w:ins w:id="60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хв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тарифы на услугу холодного водоснабжения, установленные законодательством,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- процент, установленный в </w:t>
      </w:r>
      <w:ins w:id="6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"a82"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подпункта;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62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11.2. при температуре горячей воды, измеренной у потребителя, менее 50 градусов Цельсия (далее - градусы) более трех суток подряд. За каждый один градус снижения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температуры горячей воды размер платы за услугу горячего водоснабжения уменьшается на 2,5 процентного пункта на период предоставления услуги с недостатками.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суммы, на которую уменьшается плата за услугу горячего водоснабжения, определяется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63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гв</w:t>
        </w:r>
        <w:proofErr w:type="spellEnd"/>
        <w:proofErr w:type="gramStart"/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 xml:space="preserve"> =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К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V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гв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q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(50 - t) х 0,025,</w:t>
        </w:r>
      </w:ins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где    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64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гв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размер суммы, на которую уменьшается плата за услугу горячего водоснабжения,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К - отношение количества дней предоставления услуги горячего водоснабжения с недостатками к количеству дней в месяце предоставления данной услуги;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proofErr w:type="gramEnd"/>
      <w:ins w:id="65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гв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объем потребленной горячей воды за месяц, куб. метров;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66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q - количество потребленной тепловой энергии на подогрев одного куб. метра воды, определяемое по показаниям прибора группового учета в установленном порядке или по нормативу потребления тепловой энергии на подогрев одного куб. метра воды, установленному местным исполнительным и распорядительным органом,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гигакалорий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50 - требуемое значение температуры горячей воды, градусов;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t - средневзвешенное за период некачественного оказания услуги значение температуры горячей воды, градусов;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Т</w:t>
      </w:r>
      <w:ins w:id="67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тарифы на тепловую энергию для нужд отопления и горячего водоснабжения, установленные законодательством,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11.3. при температуре воздуха в жилом помещении менее +18 градусов более одних суток. Перерасчет платы </w:t>
      </w:r>
      <w:ins w:id="68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за услуги теплоснабжения (отопления) производится на сумму стоимости объема недопоставленной тепловой энергии.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Объем недопоставленной тепловой энергии рассчитывается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ins w:id="69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(q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n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ф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/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N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д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) х (1 - ((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(18 -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)) / ((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 х (18 -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)) х S,</w:t>
        </w:r>
      </w:ins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где    </w:t>
      </w: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proofErr w:type="gramEnd"/>
      <w:ins w:id="70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 - объем недопоставленной тепловой энергии,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гигакалорий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7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q -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гигакалорий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gramEnd"/>
      <w:ins w:id="72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д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количество дней в месяце;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gramEnd"/>
      <w:ins w:id="73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ф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количество дней, в течение которых температура воздуха в жилом помещении была ниже +18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S - общая площадь жилого помещения, в котором зафиксирована температура воздуха ниже +18 градусов, кв. метров;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t</w:t>
      </w:r>
      <w:proofErr w:type="gramEnd"/>
      <w:ins w:id="74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фактическая температура внутри жилого помещения,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t</w:t>
      </w:r>
      <w:proofErr w:type="gramEnd"/>
      <w:ins w:id="75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фактическая среднемесячная температура наружного воздуха,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t</w:t>
      </w:r>
      <w:proofErr w:type="gramEnd"/>
      <w:ins w:id="76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расчетная температура наружного воздуха самой холодной пятидневки, принятая для проектирования системы отопления жилого дома,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77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11.4. при температуре воздуха в жилом помещении выше +24 градусов более одних суток. Перерасчет платы за услуги теплоснабжения (отопления) производится на сумму стоимости объема тепловой энергии, превышающего объем тепловой энергии, предоставляемый для обеспечения температуры воздуха в жилом помещении +24 градуса. Данный объем тепловой энергии рассчитывается по формуле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ins w:id="78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птэ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(q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n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ф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/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N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д</w:t>
        </w:r>
        <w:proofErr w:type="spellEnd"/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((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 х (24 -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)) / ((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 х (24 -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t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)) - 1) х S,</w:t>
        </w:r>
      </w:ins>
    </w:p>
    <w:p w:rsidR="001557C1" w:rsidRPr="001557C1" w:rsidRDefault="001557C1" w:rsidP="003465BC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где    </w:t>
      </w: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proofErr w:type="gramEnd"/>
      <w:ins w:id="79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птэ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объем тепловой энергии, превышающий объем тепловой энергии, предоставляемой для обеспечения температуры воздуха в жилом помещении +24 градуса;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80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q -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гигакалорий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gramEnd"/>
      <w:ins w:id="81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д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количество дней в месяце;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gramEnd"/>
      <w:ins w:id="82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ф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количество дней, в течение которых температура в жилом помещении была выше +24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S - общая площадь жилого помещения, в котором зафиксирована температура воздуха более +24 градусов, кв. метров;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t</w:t>
      </w:r>
      <w:proofErr w:type="gramEnd"/>
      <w:ins w:id="83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ж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фактическая температура внутри жилого помещения,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t</w:t>
      </w:r>
      <w:proofErr w:type="gramEnd"/>
      <w:ins w:id="84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н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фактическая среднемесячная температура наружного воздуха,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t</w:t>
      </w:r>
      <w:proofErr w:type="gramEnd"/>
      <w:ins w:id="85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расчетная температура наружного воздуха самой холодной пятидневки, принятая для проектирования системы отопления жилого дома, градусов;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11.5. в случае нарушения периодичности вывоза твердых коммунальных отходов, установленной схемой обращения с коммунальными отходами на территории населенного пункта.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суммы, на которую уменьшается плата за услуги по обращению с твердыми коммунальными отходами, определяется по формуле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86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= (</w:t>
        </w:r>
        <w:proofErr w:type="spellStart"/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V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/ 12 / N)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N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p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х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</w:t>
        </w:r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</w:t>
        </w:r>
      </w:ins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где    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Р</w:t>
      </w:r>
      <w:ins w:id="87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размер суммы, на которую уменьшается плата за услуги по обращению с твердыми коммунальными отходами, рублей;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V</w:t>
      </w:r>
      <w:proofErr w:type="gramEnd"/>
      <w:ins w:id="88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среднегодовой норматив образования твердых коммунальных отходов, куб. метров;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N - количество раз в месяц вывоза твердых коммунальных отходов, установленное схемой обращения с коммунальными отходами на территории населенного пункта;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gramEnd"/>
      <w:ins w:id="89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р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количество раз в месяц нарушений периодичности вывоза твердых коммунальных отходов;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Т</w:t>
      </w:r>
      <w:ins w:id="90" w:author="Unknown" w:date="2019-03-17T00:00:00Z">
        <w:r w:rsidRPr="001557C1">
          <w:rPr>
            <w:rFonts w:eastAsia="Times New Roman"/>
            <w:color w:val="000000"/>
            <w:sz w:val="24"/>
            <w:szCs w:val="24"/>
            <w:vertAlign w:val="subscript"/>
            <w:lang w:eastAsia="ru-RU"/>
          </w:rPr>
          <w:t>тко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 - тарифы на услугу по обращению с твердыми коммунальными отходами, установленные законодательством, рублей.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12. Перерасчет платы за коммунальные услуги в случаях оказания их с перерывами производится за месяц, в котором к исполнителю поступило устное или письменное обращение потребителя об оказании коммунальных услуг с перерывами.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Размер платы за коммунальные услуги уменьшается на 10 процентов за месяц: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при превышении установленной законодательством продолжительности перерывов предоставления услуги холодного водоснабжения и (или) водоотведения (канализации) - более двух раз в месяц;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при превышении продолжительности перерывов предоставления услуги электро-, газоснабжения - 24 часа более двух раз в месяц.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 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21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91" w:name="a4"/>
      <w:bookmarkEnd w:id="91"/>
      <w:r w:rsidRPr="001557C1">
        <w:rPr>
          <w:rFonts w:eastAsia="Times New Roman"/>
          <w:b/>
          <w:bCs/>
          <w:sz w:val="24"/>
          <w:szCs w:val="24"/>
          <w:lang w:eastAsia="ru-RU"/>
        </w:rPr>
        <w:t>ПОЛОЖЕНИЕ</w:t>
      </w:r>
      <w:r w:rsidRPr="001557C1">
        <w:rPr>
          <w:rFonts w:eastAsia="Times New Roman"/>
          <w:b/>
          <w:bCs/>
          <w:sz w:val="24"/>
          <w:szCs w:val="24"/>
          <w:lang w:eastAsia="ru-RU"/>
        </w:rPr>
        <w:br/>
        <w:t>о порядке заключения договоров на капитальный ремонт многоквартирного жилого дома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1. Настоящим Положением регулируется порядок заключения договоров на капитальный ремонт многоквартирного жилого дома (далее - договор).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2. В настоящем Положении используются термины и их определения в значениях, установленных </w:t>
      </w:r>
      <w:hyperlink r:id="rId22" w:anchor="a2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Законом</w:t>
        </w:r>
      </w:hyperlink>
      <w:r w:rsidRPr="001557C1">
        <w:rPr>
          <w:rFonts w:eastAsia="Times New Roman"/>
          <w:sz w:val="24"/>
          <w:szCs w:val="24"/>
          <w:lang w:eastAsia="ru-RU"/>
        </w:rPr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 До заключения договора исполнитель: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9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совместно с подрядной организацией и уполномоченным представителем потребителей проводит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предремонтный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осмотр общего имущества и жилых помещений многоквартирного жилого дома (далее 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93" w:name="a78"/>
      <w:bookmarkEnd w:id="93"/>
      <w:r w:rsidRPr="001557C1">
        <w:rPr>
          <w:rFonts w:eastAsia="Times New Roman"/>
          <w:sz w:val="24"/>
          <w:szCs w:val="24"/>
          <w:lang w:eastAsia="ru-RU"/>
        </w:rPr>
        <w:t xml:space="preserve">4. Договор заключается не позднее 10 дней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 xml:space="preserve">до начала проведения капитального ремонта жилого дома в простой письменной форме в двух экземплярах в соответствии с типовым </w:t>
      </w:r>
      <w:hyperlink r:id="rId23" w:anchor="a7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договором</w:t>
        </w:r>
        <w:proofErr w:type="gramEnd"/>
      </w:hyperlink>
      <w:r w:rsidRPr="001557C1">
        <w:rPr>
          <w:rFonts w:eastAsia="Times New Roman"/>
          <w:sz w:val="24"/>
          <w:szCs w:val="24"/>
          <w:lang w:eastAsia="ru-RU"/>
        </w:rPr>
        <w:t xml:space="preserve"> на оказание услуг по капитальному ремонту многоквартирного жилого дома при наличии: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утвержденной в установленном порядке проектно-сметной документации;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разрешений на производство ремонтно-строительных работ в случаях, предусмотренных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94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"file:///C:\\Gbinfo_u\\User\\Temp\\194156.htm" \l "a373"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разрешения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(лицензии) в случаях, предусмотренных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95" w:name="a91"/>
      <w:bookmarkEnd w:id="95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с даты ввода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жилого дома в эксплуатацию.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24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96" w:name="a5"/>
      <w:bookmarkEnd w:id="96"/>
      <w:r w:rsidRPr="001557C1">
        <w:rPr>
          <w:rFonts w:eastAsia="Times New Roman"/>
          <w:b/>
          <w:bCs/>
          <w:sz w:val="24"/>
          <w:szCs w:val="24"/>
          <w:lang w:eastAsia="ru-RU"/>
        </w:rPr>
        <w:t>ПЕРЕЧЕНЬ</w:t>
      </w:r>
      <w:r w:rsidRPr="001557C1">
        <w:rPr>
          <w:rFonts w:eastAsia="Times New Roman"/>
          <w:b/>
          <w:bCs/>
          <w:sz w:val="24"/>
          <w:szCs w:val="24"/>
          <w:lang w:eastAsia="ru-RU"/>
        </w:rPr>
        <w:br/>
        <w:t>основных жилищно-коммунальных услуг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7" w:name="a53"/>
      <w:bookmarkEnd w:id="97"/>
      <w:r w:rsidRPr="001557C1">
        <w:rPr>
          <w:rFonts w:eastAsia="Times New Roman"/>
          <w:color w:val="000000"/>
          <w:sz w:val="24"/>
          <w:szCs w:val="24"/>
          <w:lang w:eastAsia="ru-RU"/>
        </w:rPr>
        <w:t>Техническое обслуживание жилого дома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Текущий ремонт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Капитальный ремонт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Санитарное содержание вспомогательных помещений жилого дома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Холодное и горячее водоснабжение</w:t>
      </w:r>
      <w:hyperlink r:id="rId25" w:anchor="a50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Водоотведение (канализация)</w:t>
      </w:r>
      <w:hyperlink r:id="rId26" w:anchor="a50" w:tooltip="+" w:history="1"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Газоснабжение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Электроснабжение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Теплоснабжение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Техническое обслуживание лифта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Обращение с твердыми коммунальными отходами</w:t>
      </w:r>
    </w:p>
    <w:p w:rsidR="001557C1" w:rsidRPr="001557C1" w:rsidRDefault="001557C1" w:rsidP="001557C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______________________________</w:t>
      </w:r>
    </w:p>
    <w:p w:rsidR="001557C1" w:rsidRPr="001557C1" w:rsidRDefault="001557C1" w:rsidP="001557C1">
      <w:pPr>
        <w:spacing w:before="160" w:after="24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bookmarkStart w:id="98" w:name="a50"/>
      <w:bookmarkEnd w:id="98"/>
      <w:r w:rsidRPr="001557C1">
        <w:rPr>
          <w:rFonts w:eastAsia="Times New Roman"/>
          <w:color w:val="000000"/>
          <w:sz w:val="20"/>
          <w:szCs w:val="20"/>
          <w:lang w:eastAsia="ru-RU"/>
        </w:rPr>
        <w:t>*Предоставляется, если такой вид благоустройства предусмотрен проектом жилого дома.</w:t>
      </w:r>
    </w:p>
    <w:p w:rsidR="003465BC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881"/>
      </w:tblGrid>
      <w:tr w:rsidR="001557C1" w:rsidRPr="001557C1" w:rsidTr="001557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99" w:author="Unknown" w:date="2016-07-09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30.06.2016 № 518)</w:t>
              </w:r>
            </w:ins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00" w:name="a56"/>
      <w:bookmarkEnd w:id="100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дополнительных жилищно-коммунальных услуг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Установка и (или) техническое обслуживание запорно-переговорных устройств жилого дома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Установка и (или) техническое </w:t>
      </w:r>
      <w:ins w:id="10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обслуживание систем видеонаблюдения за жилым домом и придомовой территорией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Организация работы и содержание вахтеров (консьержей) в многоквартирном жилом доме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Аренда и (или) замена напольных грязезащитных ковровых покрытий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Обустройство придомовых территорий элементами озеленения, благоустройства и их дальнейшее содержание</w:t>
      </w:r>
    </w:p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2811"/>
      </w:tblGrid>
      <w:tr w:rsidR="001557C1" w:rsidRPr="001557C1" w:rsidTr="001557C1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102" w:author="Unknown" w:date="2011-04-11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 xml:space="preserve"> 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</w:ins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27.01.2009 №</w:t>
            </w:r>
            <w:ins w:id="103" w:author="Unknown" w:date="2011-04-11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 99</w:t>
              </w:r>
            </w:ins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gramStart"/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(в редакции</w:t>
            </w:r>
            <w:ins w:id="104" w:author="Unknown" w:date="2011-04-11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 xml:space="preserve"> постановления 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 xml:space="preserve">Совета Министров 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</w:ins>
            <w:proofErr w:type="gramEnd"/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gramStart"/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11.04.2011 № 469)</w:t>
            </w:r>
            <w:proofErr w:type="gramEnd"/>
          </w:p>
        </w:tc>
      </w:tr>
    </w:tbl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05" w:name="a6"/>
      <w:bookmarkEnd w:id="105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жилищно-коммунальных услуг, оказываемых на конкурентной основе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Техническое обслуживание жилого дома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Текущий ремонт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Капитальный ремонт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Санитарное содержание </w:t>
      </w:r>
      <w:ins w:id="106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вспомогательных помещений жилого дома</w:t>
        </w:r>
      </w:ins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Техническое обслуживание лифта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Обращение с твердыми коммунальными отходами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Дополнительные жилищно-коммунальные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27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07" w:name="a7"/>
      <w:bookmarkEnd w:id="107"/>
      <w:r w:rsidRPr="001557C1">
        <w:rPr>
          <w:rFonts w:eastAsia="Times New Roman"/>
          <w:b/>
          <w:bCs/>
          <w:sz w:val="24"/>
          <w:szCs w:val="24"/>
          <w:lang w:eastAsia="ru-RU"/>
        </w:rPr>
        <w:t xml:space="preserve">ТИПОВОЙ </w:t>
      </w:r>
      <w:hyperlink r:id="rId28" w:anchor="a1" w:tooltip="-" w:history="1"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</w:hyperlink>
      <w:r w:rsidRPr="001557C1">
        <w:rPr>
          <w:rFonts w:eastAsia="Times New Roman"/>
          <w:b/>
          <w:bCs/>
          <w:sz w:val="24"/>
          <w:szCs w:val="24"/>
          <w:lang w:eastAsia="ru-RU"/>
        </w:rPr>
        <w:br/>
        <w:t>на оказание услуг по капитальному ремонту многоквартирного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4320"/>
        <w:gridCol w:w="2018"/>
      </w:tblGrid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№ 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3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Заказчик 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3958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именуемый в дальнейшем </w:t>
      </w:r>
      <w:ins w:id="108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Исполнитель, в лице ____________________________________</w:t>
        </w:r>
      </w:ins>
    </w:p>
    <w:p w:rsidR="001557C1" w:rsidRPr="001557C1" w:rsidRDefault="001557C1" w:rsidP="001557C1">
      <w:pPr>
        <w:spacing w:before="160" w:after="160" w:line="240" w:lineRule="auto"/>
        <w:ind w:firstLine="5942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4502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(документ, подтверждающий полномочия)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и собственник, наниматель, член организации застройщиков (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жилого помещения _____ в жилом доме ______ корп. ________, по ул. __________________________ 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1. Исполнитель обязуется выполнить капитальный ремонт многоквартирного жилого дома (далее - жилой дом), расположенного по адресу: 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 соответствии с утвержденной проектно-сметной документацией.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Капитальный ремонт жилого дома осуществляется на основании: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решения местного исполнительного и распорядительного органа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________ № 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проектно-сметной документации 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4678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sz w:val="20"/>
          <w:szCs w:val="20"/>
          <w:lang w:eastAsia="ru-RU"/>
        </w:rPr>
        <w:t>(наименование проектной организации, адрес)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договора (контракта) строительного подряда между Исполнителем и подрядной организацией 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3600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sz w:val="20"/>
          <w:szCs w:val="20"/>
          <w:lang w:eastAsia="ru-RU"/>
        </w:rPr>
        <w:t>(наименование подрядной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№ _________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__________________ (если капитальный ремонт не ведется собственными силами).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Сроки проведения капитального ремонта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3. Срок начала капитального ремонта _____________________ 20__ г. и срок ввода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398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sz w:val="20"/>
          <w:szCs w:val="20"/>
          <w:lang w:eastAsia="ru-RU"/>
        </w:rPr>
        <w:t>(число и месяц)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эксплуатацию жилого дома _______________ 20__ г.</w:t>
      </w:r>
    </w:p>
    <w:p w:rsidR="001557C1" w:rsidRPr="001557C1" w:rsidRDefault="001557C1" w:rsidP="001557C1">
      <w:pPr>
        <w:spacing w:before="160" w:after="160" w:line="240" w:lineRule="auto"/>
        <w:ind w:firstLine="341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sz w:val="20"/>
          <w:szCs w:val="20"/>
          <w:lang w:eastAsia="ru-RU"/>
        </w:rPr>
        <w:t>(число и месяц)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Продолжительность капитального ремонта жилого дома в соответствии с проектно-сметной документацией составляет 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4678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sz w:val="20"/>
          <w:szCs w:val="20"/>
          <w:lang w:eastAsia="ru-RU"/>
        </w:rPr>
        <w:t>(количество месяцев)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09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6.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6.1. в установленные настоящим договором сроки выполнить капитальный ремонт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6.10. восстановить в</w:t>
      </w:r>
      <w:ins w:id="110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жилом помещении отделку, поврежденную: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в связи с нарушением </w:t>
      </w:r>
      <w:ins w:id="11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температурно-влажностного режима эксплуатации здания по причинам, не зависящим от проживающих (протекание кровли, промерзание стен и другие).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7.1. обеспечить доступ в жилое помещение для проведения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предремонтного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7.2. 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предоставить документы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>, подтверждающие переоборудование или перепланировку жилых помещений;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7.3. принять необходимые меры по сохранности личного имущества и его перемещению из зоны производства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7.4. в случае замены в соответствии с проектно-сметной документацией газового оборудования: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предоставить новое или с </w:t>
      </w:r>
      <w:proofErr w:type="spellStart"/>
      <w:r w:rsidRPr="001557C1">
        <w:rPr>
          <w:rFonts w:eastAsia="Times New Roman"/>
          <w:sz w:val="24"/>
          <w:szCs w:val="24"/>
          <w:lang w:eastAsia="ru-RU"/>
        </w:rPr>
        <w:t>неистекшим</w:t>
      </w:r>
      <w:proofErr w:type="spellEnd"/>
      <w:r w:rsidRPr="001557C1">
        <w:rPr>
          <w:rFonts w:eastAsia="Times New Roman"/>
          <w:sz w:val="24"/>
          <w:szCs w:val="24"/>
          <w:lang w:eastAsia="ru-RU"/>
        </w:rPr>
        <w:t xml:space="preserve"> сроком эксплуатации;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заключить </w:t>
      </w:r>
      <w:ins w:id="11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"file:///C:\\Gbinfo_u\\User\\Temp\\109760.htm" \l "a54"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 газоснабжение, техническое обслуживание газового оборудования и внутридомовых систем газоснабжения.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8.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8.1. доступа в жилое помещение Потребителя для проведения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предремонтного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13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8.3. требовать от Потребителя выполнения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9.1. ознакомиться с проектно-сметной документацией на капитальный ремонт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9.2. получать от Исполнителя информацию о ходе ремонтно-строительных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9.3. на восстановление в жилом помещении отделки, поврежденной: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9.4. отказаться в письменной форме от выполнения отдельных видов отделочных работ до начала их осуществления;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14" w:name="a73"/>
      <w:bookmarkEnd w:id="114"/>
      <w:r w:rsidRPr="001557C1">
        <w:rPr>
          <w:rFonts w:eastAsia="Times New Roman"/>
          <w:sz w:val="24"/>
          <w:szCs w:val="24"/>
          <w:lang w:eastAsia="ru-RU"/>
        </w:rPr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10. Стороны несут ответственность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и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11.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15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12. 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стихийных бедствий (за исключением пожара, возникшего по вине Исполнителя);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16" w:name="a74"/>
      <w:bookmarkEnd w:id="116"/>
      <w:r w:rsidRPr="001557C1">
        <w:rPr>
          <w:rFonts w:eastAsia="Times New Roman"/>
          <w:sz w:val="24"/>
          <w:szCs w:val="24"/>
          <w:lang w:eastAsia="ru-RU"/>
        </w:rPr>
        <w:t xml:space="preserve">14.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15. Настоящий договор вступает в силу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с даты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его подписания и действует на весь период капитального ремонта и гарантийного срока.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Гарантийный срок составляет _______ лет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с даты ввода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жилого дома в эксплуатацию.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Юридические адреса и подписи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645"/>
        <w:gridCol w:w="4028"/>
      </w:tblGrid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3465BC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29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17" w:name="a55"/>
      <w:bookmarkEnd w:id="117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ТИПОВОЙ </w:t>
      </w:r>
      <w:ins w:id="118" w:author="Unknown" w:date="2016-07-09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instrText xml:space="preserve"> HYPERLINK "file:///C:\\Gbinfo_u\\User\\Temp\\326176.htm" \l "a1" \o "-" </w:instrTex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br/>
          <w:t>на оказание услуг по техническому обслуживанию жилого дома</w:t>
        </w:r>
      </w:ins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4320"/>
        <w:gridCol w:w="2018"/>
      </w:tblGrid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№ 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3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в дальнейшем Исполнитель, в лице 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 фамилия, собственное имя, отчество (если таковое имеется)) 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действующая на основании устава Исполнителя, и собственник, наниматель, член организации застройщиков (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 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жилого помещения _______________________________________________________ общей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(квартира, жилая комната)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площадью __________ кв. метров, квартира __________ в доме __________ корп. _______ по ________________________________________________________________,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</w:t>
      </w:r>
      <w:proofErr w:type="gramEnd"/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(улица, проспект и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  <w:r w:rsidRPr="001557C1">
        <w:rPr>
          <w:rFonts w:eastAsia="Times New Roman"/>
          <w:color w:val="000000"/>
          <w:sz w:val="24"/>
          <w:szCs w:val="24"/>
          <w:lang w:eastAsia="ru-RU"/>
        </w:rPr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 2.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ins w:id="119" w:author="Unknown" w:date="2016-02-01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электрощитке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, либо до контактного соединения ответвления электропроводки в квартиру группового этажного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электрощитка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 за исключением приборов индивидуального учета расхода электрической энергии);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вентиляционных и дымовых каналов (шахт), за исключением внутриквартирных;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ins w:id="120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центрального отопления (при горизонтальном способе разводки -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- трубопроводов и отопительных приборов в жилых и подсобных помещениях; трубопроводов горячего водоснабжения (включая </w:t>
        </w:r>
        <w:proofErr w:type="spell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полотенцесушители</w:t>
        </w:r>
        <w:proofErr w:type="spell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, установленные в соответствии со строительным проектом здания);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2.3. исключен;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2.4. исключен;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2.8. исключен;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2.9. исключен;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</w:t>
      </w:r>
      <w:r w:rsidRPr="001557C1">
        <w:rPr>
          <w:rFonts w:eastAsia="Times New Roman"/>
          <w:sz w:val="24"/>
          <w:szCs w:val="24"/>
          <w:lang w:eastAsia="ru-RU"/>
        </w:rPr>
        <w:lastRenderedPageBreak/>
        <w:t>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2.12. производить иные виды работ, предусмотренные законодательством, техническими нормативными правовыми актами.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3.2. соблюдать чистоту и порядок во вспомогательных помещениях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3.3. не допускать нарушения прав и законных интересов других потребителей, проживающих в жилом доме.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4.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2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6. Стороны несут ответственность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и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2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стихийных бедствий (за исключением пожара, возникшего по вине Исполнителя);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23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11.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12. Стороны имеют право по взаимному соглашению досрочно изменить или расторгнуть настоящий договор.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16. Все претензии по выполнению условий настоящего договора должны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17. Взаимоотношения Сторон, не урегулированные настоящим договором, регламентируются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19. Дополнительные условия 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Юридические адреса и подписи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645"/>
        <w:gridCol w:w="4028"/>
      </w:tblGrid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881"/>
      </w:tblGrid>
      <w:tr w:rsidR="001557C1" w:rsidRPr="001557C1" w:rsidTr="001557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124" w:author="Unknown" w:date="2016-07-09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30.06.2016 № 518)</w:t>
              </w:r>
            </w:ins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25" w:name="a58"/>
      <w:bookmarkEnd w:id="125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ТИПОВОЙ </w:t>
      </w:r>
      <w:ins w:id="126" w:author="Unknown" w:date="2016-07-09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instrText xml:space="preserve"> HYPERLINK "file:///C:\\Gbinfo_u\\User\\Temp\\326177.htm" \l "a1" \o "-" </w:instrTex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br/>
          <w:t>на оказание услуг по техническому обслуживанию лифта</w:t>
        </w:r>
      </w:ins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3316"/>
        <w:gridCol w:w="1548"/>
      </w:tblGrid>
      <w:tr w:rsidR="001557C1" w:rsidRPr="001557C1" w:rsidTr="001557C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81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ое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>) в дальнейшем Исполнитель, в лице _________________________________</w:t>
      </w:r>
    </w:p>
    <w:p w:rsidR="001557C1" w:rsidRPr="001557C1" w:rsidRDefault="001557C1" w:rsidP="001557C1">
      <w:pPr>
        <w:spacing w:before="160" w:after="160" w:line="240" w:lineRule="auto"/>
        <w:ind w:left="637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 фамилия,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собственное имя, отчество (если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действующа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ее) на основании устава Исполнителя, и собственник, наниматель, член организации застройщиков ______________________________________</w:t>
      </w:r>
    </w:p>
    <w:p w:rsidR="001557C1" w:rsidRPr="001557C1" w:rsidRDefault="001557C1" w:rsidP="001557C1">
      <w:pPr>
        <w:spacing w:before="160" w:after="160" w:line="240" w:lineRule="auto"/>
        <w:ind w:left="567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(фамилия, собственное имя, 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жилого помещения _____________________________ общей площадью ______ кв. метров,</w:t>
      </w:r>
    </w:p>
    <w:p w:rsidR="001557C1" w:rsidRPr="001557C1" w:rsidRDefault="001557C1" w:rsidP="001557C1">
      <w:pPr>
        <w:spacing w:before="160" w:after="160" w:line="240" w:lineRule="auto"/>
        <w:ind w:left="2694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(квартира, жилая комната)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квартира ____ в доме _____ корп. ____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________________________________________,</w:t>
      </w:r>
    </w:p>
    <w:p w:rsidR="001557C1" w:rsidRPr="001557C1" w:rsidRDefault="001557C1" w:rsidP="001557C1">
      <w:pPr>
        <w:spacing w:before="160" w:after="160" w:line="240" w:lineRule="auto"/>
        <w:ind w:left="552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(улица, проспект и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1. Исполнитель предоставляет </w:t>
      </w:r>
      <w:ins w:id="127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2.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28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2.4. производить иные виды работ, предусмотренные законодательством, техническими нормативными правовыми актами.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3.1. возмещать ущерб, нанесенный лифтовому оборудованию и взаимосвязанным с ним системам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защиты, противопожарной автоматики и сигнализации, в порядке, установленном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3.3. не допускать нарушения прав и законных интересов других потребителей, проживающих в жилом доме.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4.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4.2. 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29" w:name="a77"/>
      <w:bookmarkEnd w:id="129"/>
      <w:r w:rsidRPr="001557C1">
        <w:rPr>
          <w:rFonts w:eastAsia="Times New Roman"/>
          <w:color w:val="000000"/>
          <w:sz w:val="24"/>
          <w:szCs w:val="24"/>
          <w:lang w:eastAsia="ru-RU"/>
        </w:rPr>
        <w:t>5.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5.5. требовать от Исполнителя соблюдения законодательства и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6. Стороны несут </w:t>
      </w:r>
      <w:ins w:id="130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ответственность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за несоблюдение взятых на себя обязательств по настоящему договору в соответствии с его условиями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и действующим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3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изделий (материалов) и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стихийных бедствий (за исключением пожара, возникшего по вине Исполнителя);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11.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 12. Стороны имеют право по взаимному соглашению досрочно изменить или расторгнуть настоящий договор.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14. Соглашение об изменении </w:t>
      </w:r>
      <w:ins w:id="13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или расторжении настоящего договора заключается в письменной форме и подписывается каждой из Сторон.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16. Все претензии по выполнению условий настоящего договора должны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17. Взаимоотношения Сторон, </w:t>
      </w:r>
      <w:ins w:id="133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 урегулированные настоящим договором, регламентируются действующим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19. Дополнительные условия 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Юридические адреса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106"/>
      </w:tblGrid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Адрес: 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ins w:id="134" w:author="Unknown" w:date="2016-07-09T00:00:00Z"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________________________</w:t>
              </w:r>
            </w:ins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Подпись _____________________</w:t>
            </w:r>
          </w:p>
        </w:tc>
      </w:tr>
    </w:tbl>
    <w:p w:rsidR="003465BC" w:rsidRDefault="001557C1" w:rsidP="003465B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465BC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881"/>
      </w:tblGrid>
      <w:tr w:rsidR="001557C1" w:rsidRPr="001557C1" w:rsidTr="001557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135" w:author="Unknown" w:date="2019-03-17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28.02.2019 № 133)</w:t>
              </w:r>
            </w:ins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36" w:name="a80"/>
      <w:bookmarkEnd w:id="136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>ТИПОВОЙ ДОГОВОР</w:t>
      </w:r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на оказание услуг по водоснабжению и (или) водоотведению (канализации)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3320"/>
        <w:gridCol w:w="1584"/>
      </w:tblGrid>
      <w:tr w:rsidR="001557C1" w:rsidRPr="001557C1" w:rsidTr="001557C1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ins w:id="137" w:author="Unknown" w:date="2019-03-17T00:00:00Z"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__________</w:t>
              </w:r>
            </w:ins>
          </w:p>
        </w:tc>
      </w:tr>
      <w:tr w:rsidR="001557C1" w:rsidRPr="001557C1" w:rsidTr="001557C1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(населенный пункт)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ое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>) в дальнейшем Исполнитель, в лице _________________________________</w:t>
      </w:r>
    </w:p>
    <w:p w:rsidR="001557C1" w:rsidRPr="001557C1" w:rsidRDefault="001557C1" w:rsidP="001557C1">
      <w:pPr>
        <w:spacing w:before="160" w:after="160" w:line="240" w:lineRule="auto"/>
        <w:ind w:left="637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фамилия, собственное имя, отчество, 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ind w:left="396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(документ, подтверждающий полномочия)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ins w:id="138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 одной стороны, и собственник, наниматель, член организации застройщиков, дольщик, заключивший договор, предусматривающий передачу ему во владение и пользование объекта долевого строительства, лизингополучатель (нужное подчеркнуть) жилого помещения, расположенного по адресу: дом № _____ корп. ______, ул. ________________,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отчество, 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ins w:id="139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1. Исполнитель обязуется оказать на условиях, предусмотренных настоящим договором, Потребителю услуги по водоснабжению и (или) водоотведению (канализации) для личных, семейных, домашних и иных нужд, не связанных с осуществлением предпринимательской деятельности, а Потребитель обязуется оплачивать оказанные услуги в соответствии с тарифами и в сроки, установленные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2.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2.1. обеспечивать режимы и качество подаваемой питьевой воды Потребителю в соответствии с требованиями нормативных правовых актов, в том числе обязательными для соблюдения санитарными нормами и правилами, гигиеническими нормативами;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2.2. обеспечивать отведение сточных вод в централизованную систему водоотведения (канализации) при наличии подключений к такой системе;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2.3. предупреждать Потребителя в установленном порядке об ограничении или прекращении отпуска питьевой воды и (или) приема (сброса) сточных вод по основаниям и в сроки, определенные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40" w:name="a83"/>
      <w:bookmarkEnd w:id="140"/>
      <w:r w:rsidRPr="001557C1">
        <w:rPr>
          <w:rFonts w:eastAsia="Times New Roman"/>
          <w:color w:val="000000"/>
          <w:sz w:val="24"/>
          <w:szCs w:val="24"/>
          <w:lang w:eastAsia="ru-RU"/>
        </w:rPr>
        <w:t>2.4. производить за счет собственных средств работы по плановой метрологической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4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2.5. производить бесплатно в двухнедельный срок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 даты обращения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Потребителя работы по ремонту и замене приборов индивидуального учета расхода воды, установленных из обменного фонда Исполнителя, в период их гарантийного срока эксплуатации (два года со дня приемки выполненных работ, оформленной двусторонним актом);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2.6. осуществлять контроль за сроком плановой метрологической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поверки приборов индивидуального учета расхода воды Потребителя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42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2.7. предоставлять по запросу Потребителю полную и достоверную информацию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изменениях тарифов на услуги водоснабжения и (или) водоотведения (канализации), возможных перерывах в подаче питьевой воды;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2.8.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43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2.9. в случае получения от Потребителя уведомления о неоказании либо оказании с недостатками услуг по водоснабжению и (или) водоотведению (канализации) прибыть к Потребителю и принять меры по устранению имеющихся недостатков в течение одного рабочего дня или в дополнительно оговоренное время, а в случае аварии - незамедлительно;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44" w:name="a84"/>
      <w:bookmarkEnd w:id="144"/>
      <w:r w:rsidRPr="001557C1">
        <w:rPr>
          <w:rFonts w:eastAsia="Times New Roman"/>
          <w:color w:val="000000"/>
          <w:sz w:val="24"/>
          <w:szCs w:val="24"/>
          <w:lang w:eastAsia="ru-RU"/>
        </w:rPr>
        <w:t>2.10. ежегодно производить сверку правильности снятия и представления Потребителем показаний приборов индивидуального учета расхода воды;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2.11. исполнять иные обязанности, предусмотренные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45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3.1. соблюдать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"file:///C:\\Gbinfo_u\\User\\Temp\\329196.htm" \l "a2"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Правила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пользования централизованными системами водоснабжения, водоотведения (канализации) в населенных пунктах, утвержденные постановлением Совета Министров Республики Беларусь от 30 сентября 2016 г. № 788;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3.2. рационально использовать питьевую воду;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3.3. поддерживать находящиеся в границах его эксплуатационной ответственности сети водоснабжения и (или) водоотведения (канализации) и сооружения на них в технически исправном состоянии;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3.4. не допускать повреждения находящихся в границах его эксплуатационной ответственности сетей водоснабжения и (или) водоотведения (канализации) и сооружений на них;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46" w:name="a85"/>
      <w:bookmarkEnd w:id="146"/>
      <w:ins w:id="147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3.5. обеспечивать целостность и сохранность приборов индивидуального учета расхода воды, находящихся в жилых помещениях, иных объектах недвижимости, расположенных на земельных участках Потребителя, а также сохранность пломб и комплектность эксплуатационной документации;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3.6. обеспечивать доступ представителя Исполнителя (при предъявлении ими служебного удостоверения) к приборам индивидуального учета расхода воды для сверки показаний, снятия их на поверку и установку;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3.7. информировать Исполнителя об авариях на сетях водоснабжения и (или) водоотведения (канализации) и сооружений на них, находящихся в границах его эксплуатационной ответственности;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3.8. своевременно производить оплату услуг водоснабжения и (или) водоотведения (канализации)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48" w:name="a86"/>
      <w:bookmarkEnd w:id="148"/>
      <w:r w:rsidRPr="001557C1">
        <w:rPr>
          <w:rFonts w:eastAsia="Times New Roman"/>
          <w:color w:val="000000"/>
          <w:sz w:val="24"/>
          <w:szCs w:val="24"/>
          <w:lang w:eastAsia="ru-RU"/>
        </w:rPr>
        <w:t>3.9. ежемесячно фиксировать показания приборов индивидуального учета расхода воды и не позднее последнего дня текущего месяца передавать их в организацию, производящую начисление платы за оказанные жилищно-коммунальные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49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3.10. в трехдневный срок уведомлять Исполнителя о неисправностях и нарушениях в работе приборов индивидуального учета расхода воды, срыве пломб или нарушении их целостности.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В период их неисправности и нарушений плата за услуги водоснабжения и (или) водоотведения производится в установленном законодательством порядке;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3.11. 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3.12. в семидневный срок предоставить сведения об изменении количества граждан, зарегистрированных по месту жительства (месту пребывания) в жилом помещении;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3.13. представить Исполнителю документы, необходимые для оформления льготы по плате за услуги по водоснабжению и (или) водоотведению (канализации) или ее отмены,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3.14. исполнять иные обязанности, предусмотренные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4.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4.2. требовать своевременной оплаты Потребителем оказываемых услуг водоснабжения и (или) водоотведения (канализации)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50" w:name="a87"/>
      <w:bookmarkEnd w:id="150"/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4.3. осуществлять сверку правильности снятия и представления Потребителем показаний приборов индивидуального учета расхода воды;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4.4. приостанавливать или ограничивать отпуск питьевой воды и (или) прием (сброс) сточных вод в случаях, предусмотренных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4.5. взыскивать с </w:t>
      </w:r>
      <w:ins w:id="15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Потребителя образовавшуюся задолженность в установленном законодательством порядке;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4.6. иные права в соответствии с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5.1. требовать от Исполнителя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5.2. получать своевременно и в полном объеме услуги по водоснабжению и (или) водоотведению (канализации) надлежащего качества;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52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5.3. на получение полной, достоверной и своевременной информации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изменении тарифов на услуги водоснабжения и (или) водоотведения (канализации), возможных перерывах в подаче питьевой воды;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5.4. на предъявление исков о возмещении вреда жизни, здоровью и (или) имуществу Потребителя, причиненного в результате обеспечения питьевой водой, не соответствующей нормативам качества питьевой воды;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53" w:name="a88"/>
      <w:bookmarkEnd w:id="153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5.5. производить по согласованию с Исполнителем изменение монтажной схемы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установки приборов индивидуального учета расхода воды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5.6. иные права в соответствии с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Порядок расчетов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ins w:id="154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6. 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Расчеты с Потребителем за предоставленные услуги водоснабжения и (или) водоотведения (канализации) осуществляются на основании данных приборов индивидуального учета расхода воды, установленных в жилых, нежилых помещениях или в колодцах, устроенных на сетях водоснабжения, а при их отсутствии - на основании норм потребления, установленных местными исполнительными и распорядительными органами, а также тарифов, установленных в соответствии с законодательством.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55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7. Плата за услугу водоотведения (канализации) исчисляется исходя из суммарного объема потребленной воды, учитываемой с помощью приборов индивидуального учета расхода воды, а при их отсутствии - на основании норм потребления и тарифа, установленного в соответствии с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56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Плата за предоставленные услуги водоснабжения и (или) водоотведения (канализации) производится Потребителем за каждый истекший месяц в срок не позднее 25-го числа следующего за ним месяца на основании платежных документов, представляемых Исполнителем не позднее 15-го числа месяца, следующего за истекшим месяцем.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57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9. Плата за услуги по водоснабжению и (или) водоотведению (канализации) исчисляется с учетом льгот по плате за жилищно-коммунальные услуги, имеющихся у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Потребителя, со дня подачи соответствующего заявления и предоставления документов, подтверждающих право на льготу.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58" w:name="a89"/>
      <w:bookmarkEnd w:id="158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10. Технически неисправные,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неповеренные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 Перерасчет платы за услуги водоснабжения и (или) водоотведения (канализации) в случае их неоказания либо оказания с недостатками осуществляется в соответствии с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12. Стороны несут ответственность за несоблюдение обязательств по настоящему договору в соответствии с его условиями и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13.1. в период действия настоящего договора произошли изменения в законодательстве, делающие невозможным их исполнение;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13.2. 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59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14. Исполнитель обязан возместить убытки, вред, причиненные жизни, здоровью и (или) имуществу Потребителя вследствие неоказания жилищно-коммунальной услуги либо оказания услуг по водоснабжению и (или) водоотведению (канализации) с недостатками, в том числе вследствие применения в процессе их оказания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0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Потребитель вправе требовать от Исполнителя компенсации морального вреда, причиненного нарушением прав потребителя жилищно-коммунальных услуг, независимо от подлежащего возмещению имущественного вреда. Размер компенсации морального вреда определяется судом.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15. Исполнитель не несет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стихийных бедствий;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1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16. За несвоевременную и (или) не в полном объеме внесенную плату за предоставленные в соответствии с настоящим договором услуги Потребитель уплачивает Исполнителю пеню в размере 0,3 процента от не уплаченной в установленный срок суммы платежа за каждый день просрочки.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17.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18. Стороны имеют право по взаимному соглашению досрочно изменить или расторгнуть настоящий договор.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19.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2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20. В случае неоплаты в течение более 3 месяцев потребленных услуг по водоснабжению и (или) водоотведению (канализации) либо невыполнения Потребителем договорных обязательств Исполнитель вправе отказаться от настоящего договора, письменно уведомив Потребителя и организацию, осуществляющую эксплуатацию жилищного фонда.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23. Претензии по выполнению условий настоящего договора могут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Сторонами в порядке, определенном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24. Взаимоотношения Сторон, не урегулированные настоящим договором, регламентируются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3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25. 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Сведения о сроках принятия на коммерческий учет приборов индивидуального учета расхода воды при их наличии, типе благоустройства жилого помещения, количестве зарегистрированных по месту жительства (месту пребывания) граждан в жилых домах (помещениях), наличии граждан, имеющих право на льготы, площади полива огорода, содержании скота и иные условия, необходимые для начисления платы за услуги водоснабжения и (или) водоотведения (канализации), оформляются актом, являющимся неотъемлемой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частью настоящего договора.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4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26. В случае отсутствия у Потребителя приборов индивидуального учета расхода воды требования, изложенные в подпунктах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"a83"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2.4-2.6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,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"a84"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2.10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пункта 2, подпунктах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"a85"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3.5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, 3.6,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"a86"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3.9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, 3.10 пункта 3,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"a87"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подпункте 4.3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пункта 4,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"a88"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подпункте 5.5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пункта 5 и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"a89"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пункте 10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договора, не распространяются на правоотношения, указанные в нем.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27.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28. Приложение: акт разграничения ответственности, устанавливающий границы эксплуатационной ответственности Сторон</w:t>
      </w:r>
      <w:ins w:id="165" w:author="Unknown" w:date="2019-03-17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"a90"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*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29. Дополнительные условия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______________________________</w:t>
      </w:r>
    </w:p>
    <w:p w:rsidR="001557C1" w:rsidRPr="001557C1" w:rsidRDefault="001557C1" w:rsidP="001557C1">
      <w:pPr>
        <w:spacing w:before="160" w:after="24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bookmarkStart w:id="166" w:name="a90"/>
      <w:bookmarkEnd w:id="166"/>
      <w:r w:rsidRPr="001557C1">
        <w:rPr>
          <w:rFonts w:eastAsia="Times New Roman"/>
          <w:color w:val="000000"/>
          <w:sz w:val="20"/>
          <w:szCs w:val="20"/>
          <w:lang w:eastAsia="ru-RU"/>
        </w:rPr>
        <w:t>* Для одноквартирных жилых домов.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Реквизиты и подписи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72"/>
        <w:gridCol w:w="4718"/>
      </w:tblGrid>
      <w:tr w:rsidR="001557C1" w:rsidRPr="001557C1" w:rsidTr="001557C1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ins w:id="167" w:author="Unknown" w:date="2019-03-17T00:00:00Z"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_______________________________</w:t>
              </w:r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br/>
                <w:t>Адрес: ________________________</w:t>
              </w:r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br/>
                <w:t>_______________________________</w:t>
              </w:r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br/>
                <w:t>Тел. ___________________________</w:t>
              </w:r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br/>
                <w:t>Подпись _______________________</w:t>
              </w:r>
            </w:ins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Адрес: 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57C1" w:rsidRPr="001557C1" w:rsidRDefault="001557C1" w:rsidP="001557C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57C1" w:rsidRPr="001557C1" w:rsidRDefault="001557C1" w:rsidP="001557C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1557C1" w:rsidRPr="001557C1" w:rsidTr="0015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30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68" w:name="a10"/>
      <w:bookmarkEnd w:id="168"/>
      <w:r w:rsidRPr="001557C1">
        <w:rPr>
          <w:rFonts w:eastAsia="Times New Roman"/>
          <w:b/>
          <w:bCs/>
          <w:sz w:val="24"/>
          <w:szCs w:val="24"/>
          <w:lang w:eastAsia="ru-RU"/>
        </w:rPr>
        <w:t xml:space="preserve">ТИПОВОЙ </w:t>
      </w:r>
      <w:hyperlink r:id="rId31" w:anchor="a1" w:tooltip="-" w:history="1"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</w:hyperlink>
      <w:r w:rsidRPr="001557C1">
        <w:rPr>
          <w:rFonts w:eastAsia="Times New Roman"/>
          <w:b/>
          <w:bCs/>
          <w:sz w:val="24"/>
          <w:szCs w:val="24"/>
          <w:lang w:eastAsia="ru-RU"/>
        </w:rPr>
        <w:br/>
        <w:t>на оказание услуги по водоснабжению из водоразборной колонки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4320"/>
        <w:gridCol w:w="2018"/>
      </w:tblGrid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№ 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3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 водопроводно-канализационного хозяйства)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в дальнейшем Исполнитель, в лице 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 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действующая на основании устава Исполнителя, и собственник, наниматель, член организации застройщиков (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квартиры _________ в доме ________ корп. _______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1557C1" w:rsidRPr="001557C1" w:rsidRDefault="001557C1" w:rsidP="001557C1">
      <w:pPr>
        <w:spacing w:before="160" w:after="160" w:line="240" w:lineRule="auto"/>
        <w:ind w:firstLine="6481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(улица, проспект и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1. Исполнитель предоставляет Потребителю услугу по водоснабжению,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2.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2.2. информировать Потребителя об изменении тарифа на услугу по водоснабжению, формы и порядка оплаты этой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- немедленно.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3.1. экономно расходовать воду, принимать меры по снижению ее нерационального расхода;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3.3. в семидневный срок предоставить сведения об изменении количества зарегистрированных жильцов в жилом помещении.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4.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4.2. в случае несвоевременной оплаты Потребителем услуги по водоснабжению принимать меры к ее взысканию в порядке, установленном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5.1. получать в полном объеме и надлежащего качества услугу, предусмотренную настоящим договором;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5.2. получать в соответствии с законодательством информацию об объемах, качестве и периодичности оказанной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 6. Стороны несут материальную ответственность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и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69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услуг изделий (материалов) и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стихийных бедствий;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12.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13. Стороны имеют право по взаимному соглашению досрочно изменить или расторгнуть настоящий договор.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16. В случае неоплаты в течение более 3 месяцев потребленной услуги по водоснабжению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18. Все претензии по выполнению условий настоящего договора должны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19. Взаимоотношения Сторон, не урегулированные настоящим договором, регламентируются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21. Дополнительные условия 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Юридические адреса и подписи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645"/>
        <w:gridCol w:w="4028"/>
      </w:tblGrid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3465BC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77"/>
      </w:tblGrid>
      <w:tr w:rsidR="001557C1" w:rsidRPr="001557C1" w:rsidTr="001557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hyperlink r:id="rId32" w:anchor="a18" w:tooltip="+" w:history="1">
              <w:r w:rsidRPr="001557C1">
                <w:rPr>
                  <w:rFonts w:eastAsia="Times New Roman"/>
                  <w:i/>
                  <w:iCs/>
                  <w:sz w:val="22"/>
                  <w:lang w:eastAsia="ru-RU"/>
                </w:rPr>
                <w:t>Постановление</w:t>
              </w:r>
            </w:hyperlink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Совета Министров</w:t>
            </w: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br/>
              <w:t>Республики Беларусь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sz w:val="22"/>
                <w:lang w:eastAsia="ru-RU"/>
              </w:rPr>
              <w:t>27.01.2009 № 99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70" w:name="a54"/>
      <w:bookmarkEnd w:id="170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ТИПОВОЙ </w:t>
      </w:r>
      <w:ins w:id="171" w:author="Unknown" w:date="2016-07-09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instrText xml:space="preserve"> HYPERLINK "file:///C:\\Gbinfo_u\\User\\Temp\\326180.htm" \l "a1" \o "-" </w:instrTex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br/>
          <w:t>на оказание услуг по обращению с твердыми коммунальными отходами</w:t>
        </w:r>
      </w:ins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4320"/>
        <w:gridCol w:w="2018"/>
      </w:tblGrid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№ 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53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организации, оказывающей услуги по обращению с твердыми коммунальными отходами)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в дальнейшем Исполнитель, в лице 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 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действующая на основании устава Исполнителя, и собственник, наниматель (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квартиры _________ в доме ________ корп. _______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1557C1" w:rsidRPr="001557C1" w:rsidRDefault="001557C1" w:rsidP="001557C1">
      <w:pPr>
        <w:spacing w:before="160" w:after="160" w:line="240" w:lineRule="auto"/>
        <w:ind w:firstLine="629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(улица, проспект и другие)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ins w:id="172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2.7. ежегодно производить с Потребителем сверку расчетов за услуги по обращению с твердыми коммунальными отходами.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3.3. в семидневный срок представить сведения об изменении количества зарегистрированных жильцов в жилом помещении;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3.4. исключен.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4.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6. Стороны несут материальную ответственность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и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73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изделий (материалов) и 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11.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lastRenderedPageBreak/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13. Стороны имеют право по взаимному соглашению досрочно изменить или расторгнуть настоящий договор.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74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 xml:space="preserve">18. Все претензии по выполнению условий настоящего договора должны </w:t>
      </w:r>
      <w:proofErr w:type="gramStart"/>
      <w:r w:rsidRPr="001557C1">
        <w:rPr>
          <w:rFonts w:eastAsia="Times New Roman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sz w:val="24"/>
          <w:szCs w:val="24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21. Дополнительные условия 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Юридические адреса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645"/>
        <w:gridCol w:w="4028"/>
      </w:tblGrid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3465BC" w:rsidRDefault="001557C1" w:rsidP="003465B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sz w:val="24"/>
          <w:szCs w:val="24"/>
          <w:lang w:eastAsia="ru-RU"/>
        </w:rPr>
        <w:t> </w:t>
      </w:r>
      <w:r w:rsidR="003465BC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2752"/>
      </w:tblGrid>
      <w:tr w:rsidR="001557C1" w:rsidRPr="001557C1" w:rsidTr="001557C1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175" w:author="Unknown" w:date="2013-05-15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15.05.2013 № 377)</w:t>
              </w:r>
            </w:ins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76" w:name="a40"/>
      <w:bookmarkEnd w:id="176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ТИПОВОЙ </w:t>
      </w:r>
      <w:ins w:id="177" w:author="Unknown" w:date="2013-05-15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instrText xml:space="preserve"> HYPERLINK "file:///C:\\Gbinfo_u\\User\\Temp\\326181.htm" \l "a1" \o "-" </w:instrTex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br/>
          <w:t>на оказание услуг по текущему ремонту жилого дома</w:t>
        </w:r>
      </w:ins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1557C1" w:rsidRPr="001557C1" w:rsidTr="001557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 № __________</w:t>
            </w:r>
          </w:p>
        </w:tc>
      </w:tr>
      <w:tr w:rsidR="001557C1" w:rsidRPr="001557C1" w:rsidTr="001557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107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firstLine="143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ое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>) в дальнейшем Исполнитель, в лице 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6662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фамилия, собственное имя, отчество, 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действующа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ее) на основании 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ind w:firstLine="413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(документ, подтверждающий полномочия)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и собственник, наниматель, член организации застройщиков (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3238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(фамилия, собственное имя, отчество,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жилого (нежилого) помещения 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4859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(квартира, жилая комната,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общей площадью ________ кв. метров, квартира _______ в доме ________ корп. _______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(улица, проспект и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 (далее - именуемые Сторонами),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- ремонтные работы), расположенного по адресу: 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в соответствии со сметой (сметной документацией) (далее - смета).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Ремонтные работы осуществляются на основании: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78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подрядчиком ______________________________________________________________________________</w:t>
        </w:r>
      </w:ins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(фамилия, собственное имя, отчество, если таковое имеется) подрядчика)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от ______________ № _______ (если ремонтные работы не ведутся собственными силами).</w:t>
      </w:r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Стоимость ремонтных работ, подлежащих оплате Потребителем, составляет _________________________ рублей.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Сроки проведения ремонтных работ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3. Срок начала проведения ремонтных работ __________________________________,</w:t>
      </w:r>
    </w:p>
    <w:p w:rsidR="001557C1" w:rsidRPr="001557C1" w:rsidRDefault="001557C1" w:rsidP="001557C1">
      <w:pPr>
        <w:spacing w:before="160" w:after="160" w:line="240" w:lineRule="auto"/>
        <w:ind w:firstLine="6662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(дата)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срок окончания ремонтных работ _________________________.</w:t>
      </w:r>
    </w:p>
    <w:p w:rsidR="001557C1" w:rsidRPr="001557C1" w:rsidRDefault="001557C1" w:rsidP="001557C1">
      <w:pPr>
        <w:spacing w:before="160" w:after="160" w:line="240" w:lineRule="auto"/>
        <w:ind w:firstLine="4678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(дата)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Порядок оплаты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179" w:name="a49"/>
      <w:bookmarkEnd w:id="179"/>
      <w:r w:rsidRPr="001557C1">
        <w:rPr>
          <w:rFonts w:eastAsia="Times New Roman"/>
          <w:color w:val="000000"/>
          <w:sz w:val="24"/>
          <w:szCs w:val="24"/>
          <w:lang w:eastAsia="ru-RU"/>
        </w:rPr>
        <w:t>5. Финансирование работ по настоящему договору осуществляется за счет собственных средств Потребителя.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 месяцев равными долями.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6.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6.1. выполнить ремонтные работы в установленные настоящим договором сроки;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6.2. осуществлять </w:t>
      </w:r>
      <w:ins w:id="180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эксплуатацию и обслуживание инженерных систем, надлежащее санитарное содержание жилого дома в процессе проведения ремонтных работ;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7.2. произвести оплату выполненных Исполнителем ремонтных работ в соответствии с </w:t>
      </w:r>
      <w:ins w:id="181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"a49"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пунктом 5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договора;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7.4. принять необходимые меры по сохранности и перемещению личного имущества, находящегося в зоне ремонта;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7.5. соблюдать условия настоящего договора и иные требования законодательства.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8. Исполнитель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8.2. требовать от Потребителя выполнения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9.1. ознакомиться со сметой на ремонтные работы;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9.2. получать от Исполнителя информацию о ходе выполнения ремонтных работ;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 10. Стороны несут ответственность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и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 Стороны не несут ответственности по своим обязательствам, если: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Подтверждением наличия указанных обстоятельств и их продолжительности служат заверенные документы соответствующих </w:t>
      </w:r>
      <w:ins w:id="182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государственных органов и иных организаций.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83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12. 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  </w:r>
      </w:ins>
      <w:proofErr w:type="gramEnd"/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стихийных бедствий (за исключением пожара, возникшего по вине Исполнителя);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16. Настоящий договор вступает в силу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с даты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его подписания и действует на весь период проведения ремонтных работ и гарантийного срока.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Гарантийный срок составляет _____________ лет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ремонтных работ (с даты подписания акта выполненных работ).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18. Настоящий договор составлен на ________ листах в двух экземплярах, имеющих одинаковую юридическую </w:t>
      </w:r>
      <w:ins w:id="184" w:author="Unknown" w:date="2013-05-15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силу и хранящихся у каждой из Сторон.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Дополнительные условия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Реквизиты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645"/>
        <w:gridCol w:w="4028"/>
      </w:tblGrid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Тел. </w:t>
            </w:r>
            <w:ins w:id="185" w:author="Unknown" w:date="2013-05-15T00:00:00Z"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___________________________</w:t>
              </w:r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br/>
                <w:t>Подпись _______________________</w:t>
              </w:r>
            </w:ins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Адрес: 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Тел. ___________________________</w:t>
            </w: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Подпись _______________________</w:t>
            </w:r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465BC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465BC" w:rsidRDefault="003465B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881"/>
      </w:tblGrid>
      <w:tr w:rsidR="001557C1" w:rsidRPr="001557C1" w:rsidTr="001557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12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УТВЕРЖДЕНО</w:t>
            </w:r>
          </w:p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1557C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fldChar w:fldCharType="begin"/>
            </w:r>
            <w:ins w:id="186" w:author="Unknown" w:date="2016-07-09T00:00:00Z"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"file:///C:\\Gbinfo_u\\User\\Temp\\152251.htm" \l "a18" \o "+" </w:instrTex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t>Постановление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27.01.2009 № 99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(в редакции постановления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Совета Министров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Республики Беларусь</w:t>
              </w:r>
              <w:r w:rsidRPr="001557C1">
                <w:rPr>
                  <w:rFonts w:eastAsia="Times New Roman"/>
                  <w:i/>
                  <w:iCs/>
                  <w:color w:val="000000"/>
                  <w:sz w:val="22"/>
                  <w:lang w:eastAsia="ru-RU"/>
                </w:rPr>
                <w:br/>
                <w:t>30.06.2016 № 518)</w:t>
              </w:r>
            </w:ins>
          </w:p>
        </w:tc>
      </w:tr>
    </w:tbl>
    <w:p w:rsidR="001557C1" w:rsidRPr="001557C1" w:rsidRDefault="001557C1" w:rsidP="001557C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360" w:after="36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187" w:name="a57"/>
      <w:bookmarkEnd w:id="187"/>
      <w:r w:rsidRPr="001557C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ТИПОВОЙ </w:t>
      </w:r>
      <w:ins w:id="188" w:author="Unknown" w:date="2016-07-09T00:00:00Z"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instrText xml:space="preserve"> HYPERLINK "file:///C:\\Gbinfo_u\\User\\Temp\\326182.htm" \l "a1" \o "-" </w:instrTex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b/>
            <w:bCs/>
            <w:color w:val="0038C8"/>
            <w:sz w:val="24"/>
            <w:szCs w:val="24"/>
            <w:u w:val="single"/>
            <w:lang w:eastAsia="ru-RU"/>
          </w:rPr>
          <w:t>ДОГОВОР</w:t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br/>
          <w:t>на оказание услуг по санитарному содержанию вспомогательных помещений жилого дома</w:t>
        </w:r>
      </w:ins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3316"/>
        <w:gridCol w:w="1548"/>
      </w:tblGrid>
      <w:tr w:rsidR="001557C1" w:rsidRPr="001557C1" w:rsidTr="001557C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ind w:left="81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ое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>) в дальнейшем Исполнитель, в лице _________________________________</w:t>
      </w:r>
    </w:p>
    <w:p w:rsidR="001557C1" w:rsidRPr="001557C1" w:rsidRDefault="001557C1" w:rsidP="001557C1">
      <w:pPr>
        <w:spacing w:before="160" w:after="160" w:line="240" w:lineRule="auto"/>
        <w:ind w:left="637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(должность, фамилия,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собственное имя, отчество (если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 одной стороны, действующа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ее) на основании устава Исполнителя, и собственник, наниматель, член организации застройщиков ______________________________________</w:t>
      </w:r>
    </w:p>
    <w:p w:rsidR="001557C1" w:rsidRPr="001557C1" w:rsidRDefault="001557C1" w:rsidP="001557C1">
      <w:pPr>
        <w:spacing w:before="160" w:after="160" w:line="240" w:lineRule="auto"/>
        <w:ind w:left="567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(фамилия, собственное имя, 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жилого помещения _______________________________ общей площадью ____ кв. метров,</w:t>
      </w:r>
    </w:p>
    <w:p w:rsidR="001557C1" w:rsidRPr="001557C1" w:rsidRDefault="001557C1" w:rsidP="001557C1">
      <w:pPr>
        <w:spacing w:before="160" w:after="160" w:line="240" w:lineRule="auto"/>
        <w:ind w:left="2694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>(квартира, жилая комната)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квартира ____ в доме ________ корп. ______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____________________________________,</w:t>
      </w:r>
    </w:p>
    <w:p w:rsidR="001557C1" w:rsidRPr="001557C1" w:rsidRDefault="001557C1" w:rsidP="001557C1">
      <w:pPr>
        <w:spacing w:before="160" w:after="16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r w:rsidRPr="001557C1">
        <w:rPr>
          <w:rFonts w:eastAsia="Times New Roman"/>
          <w:color w:val="000000"/>
          <w:sz w:val="20"/>
          <w:szCs w:val="20"/>
          <w:lang w:eastAsia="ru-RU"/>
        </w:rPr>
        <w:t xml:space="preserve">(улица, проспект и </w:t>
      </w:r>
      <w:proofErr w:type="gramStart"/>
      <w:r w:rsidRPr="001557C1">
        <w:rPr>
          <w:rFonts w:eastAsia="Times New Roman"/>
          <w:color w:val="000000"/>
          <w:sz w:val="20"/>
          <w:szCs w:val="20"/>
          <w:lang w:eastAsia="ru-RU"/>
        </w:rPr>
        <w:t>другое</w:t>
      </w:r>
      <w:proofErr w:type="gramEnd"/>
      <w:r w:rsidRPr="001557C1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Предмет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ins w:id="189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1. Исполнитель предоставляет услуги по санитарному содержанию вспомогательных помещений жилого дома, расположенного по адресу: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______________________________________________________________, а Потребитель оплачивает предоставленные услуги в размере, установленном настоящим договором.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Стоимость услуги и порядок расчетов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3. Оплата услуг производится Потребителем в порядке и сроки, установленные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90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Объем услуг, порядок и сроки их оказания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191" w:name="a59"/>
      <w:bookmarkEnd w:id="191"/>
      <w:ins w:id="192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6. Перечень работ и их периодичность, указанные в </w:t>
      </w:r>
      <w:ins w:id="193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"a59"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пункте 5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договора, при необходимости могут быть увеличены по соглашению Сторон.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Объем дополнительных работ по санитарному содержанию вспомогательных помещений жилого дома определяется Сторонами в порядке, установленном </w:t>
      </w:r>
      <w:ins w:id="194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begin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instrText xml:space="preserve"> HYPERLINK "file:///C:\\Gbinfo_u\\User\\Temp\\152251.htm" \l "a60" \o "+" </w:instrTex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separate"/>
        </w:r>
        <w:r w:rsidRPr="001557C1">
          <w:rPr>
            <w:rFonts w:eastAsia="Times New Roman"/>
            <w:color w:val="0038C8"/>
            <w:sz w:val="24"/>
            <w:szCs w:val="24"/>
            <w:u w:val="single"/>
            <w:lang w:eastAsia="ru-RU"/>
          </w:rPr>
          <w:t>пунктом 19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fldChar w:fldCharType="end"/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настоящего договора.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95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Обязанности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8. Исполнитель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8.1. производить в соответствии с настоящим договором санитарное содержание вспомогательных помещений жилого дома;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96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 Потребитель обязан: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9.2. соблюдать чистоту и порядок во вспомогательных помещениях жилого дома, кабинах лифтов;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9.3. не допускать нарушения прав и законных интересов других потребителей, проживающих в жилом доме.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Права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10. Исполнитель имеет право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в случае наличия задолженности Потребителя по плате за услуги по санитарному содержанию вспомогательных помещений жилого дома в порядке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>, установленном законодательством, принимать меры к ее взысканию.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 Потребитель имеет право: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11.1. получать в полном объеме и надлежащего качества услугу, предусмотренную настоящим договором;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11.4. требовать от Исполнителя соблюдения законодательства и условий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12. Стороны несут ответственность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и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13. Стороны не несут </w:t>
      </w:r>
      <w:ins w:id="197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ответственности по своим обязательствам, если: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ins w:id="198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14. </w:t>
        </w:r>
        <w:proofErr w:type="gramStart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  </w:r>
        <w:proofErr w:type="gramEnd"/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 xml:space="preserve"> изделий (материалов) и </w:t>
        </w:r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lastRenderedPageBreak/>
          <w:t>технологий, опасных для жизни, здоровья и (или) имущества Потребителя, а также окружающей среды.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стихийных бедствий (за исключением пожара, возникшего по вине Исполнителя);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Срок действия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17. Настоящий договор заключен на неопределенный срок.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199" w:name="a60"/>
      <w:bookmarkEnd w:id="199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19. Стороны </w:t>
      </w:r>
      <w:ins w:id="200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имеют право по взаимному соглашению досрочно изменить или расторгнуть настоящий договор.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Разрешение споров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557C1">
        <w:rPr>
          <w:rFonts w:eastAsia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согласия - в судебном порядке.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23. Все претензии по выполнению условий настоящего договора должны </w:t>
      </w:r>
      <w:proofErr w:type="gramStart"/>
      <w:r w:rsidRPr="001557C1">
        <w:rPr>
          <w:rFonts w:eastAsia="Times New Roman"/>
          <w:color w:val="000000"/>
          <w:sz w:val="24"/>
          <w:szCs w:val="24"/>
          <w:lang w:eastAsia="ru-RU"/>
        </w:rPr>
        <w:t>заявляться</w:t>
      </w:r>
      <w:proofErr w:type="gramEnd"/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Прочие условия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 xml:space="preserve"> 24. Взаимоотношения Сторон, </w:t>
      </w:r>
      <w:ins w:id="201" w:author="Unknown" w:date="2016-07-09T00:00:00Z">
        <w:r w:rsidRPr="001557C1">
          <w:rPr>
            <w:rFonts w:eastAsia="Times New Roman"/>
            <w:color w:val="000000"/>
            <w:sz w:val="24"/>
            <w:szCs w:val="24"/>
            <w:lang w:eastAsia="ru-RU"/>
          </w:rPr>
          <w:t>не урегулированные настоящим договором, регламентируются действующим законодательством.</w:t>
        </w:r>
      </w:ins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lastRenderedPageBreak/>
        <w:t>26. Дополнительные условия 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57C1" w:rsidRPr="001557C1" w:rsidRDefault="001557C1" w:rsidP="001557C1">
      <w:pPr>
        <w:spacing w:before="160" w:after="16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557C1" w:rsidRPr="001557C1" w:rsidRDefault="001557C1" w:rsidP="001557C1">
      <w:pPr>
        <w:spacing w:before="160"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Юридические адреса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106"/>
      </w:tblGrid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Адрес: 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ins w:id="202" w:author="Unknown" w:date="2016-07-09T00:00:00Z">
              <w:r w:rsidRPr="001557C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________________________</w:t>
              </w:r>
            </w:ins>
          </w:p>
        </w:tc>
      </w:tr>
      <w:tr w:rsidR="001557C1" w:rsidRPr="001557C1" w:rsidTr="001557C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7C1" w:rsidRPr="001557C1" w:rsidRDefault="001557C1" w:rsidP="001557C1">
            <w:pPr>
              <w:spacing w:before="160"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57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Подпись _____________________</w:t>
            </w:r>
          </w:p>
        </w:tc>
      </w:tr>
    </w:tbl>
    <w:p w:rsidR="00442F22" w:rsidRPr="001557C1" w:rsidRDefault="001557C1" w:rsidP="003465BC">
      <w:pPr>
        <w:spacing w:after="0" w:line="240" w:lineRule="auto"/>
        <w:ind w:firstLine="567"/>
        <w:jc w:val="both"/>
      </w:pPr>
      <w:r w:rsidRPr="001557C1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203" w:name="_GoBack"/>
      <w:bookmarkEnd w:id="203"/>
    </w:p>
    <w:sectPr w:rsidR="00442F22" w:rsidRPr="001557C1" w:rsidSect="001557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1"/>
    <w:rsid w:val="001557C1"/>
    <w:rsid w:val="003465BC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7C1"/>
    <w:pPr>
      <w:spacing w:before="360" w:after="360" w:line="240" w:lineRule="auto"/>
      <w:ind w:right="2268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1557C1"/>
    <w:rPr>
      <w:shd w:val="clear" w:color="auto" w:fill="FFFF00"/>
    </w:rPr>
  </w:style>
  <w:style w:type="character" w:customStyle="1" w:styleId="name">
    <w:name w:val="name"/>
    <w:basedOn w:val="a0"/>
    <w:rsid w:val="001557C1"/>
    <w:rPr>
      <w:rFonts w:ascii="Times New Roman" w:hAnsi="Times New Roman" w:cs="Times New Roman" w:hint="default"/>
      <w:b/>
      <w:bCs/>
      <w:caps/>
    </w:rPr>
  </w:style>
  <w:style w:type="character" w:customStyle="1" w:styleId="10">
    <w:name w:val="Заголовок 1 Знак"/>
    <w:basedOn w:val="a0"/>
    <w:link w:val="1"/>
    <w:uiPriority w:val="9"/>
    <w:rsid w:val="001557C1"/>
    <w:rPr>
      <w:rFonts w:eastAsia="Times New Roman"/>
      <w:b/>
      <w:bCs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7C1"/>
    <w:pPr>
      <w:spacing w:before="360" w:after="360" w:line="240" w:lineRule="auto"/>
      <w:ind w:right="2268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1557C1"/>
    <w:rPr>
      <w:shd w:val="clear" w:color="auto" w:fill="FFFF00"/>
    </w:rPr>
  </w:style>
  <w:style w:type="character" w:customStyle="1" w:styleId="name">
    <w:name w:val="name"/>
    <w:basedOn w:val="a0"/>
    <w:rsid w:val="001557C1"/>
    <w:rPr>
      <w:rFonts w:ascii="Times New Roman" w:hAnsi="Times New Roman" w:cs="Times New Roman" w:hint="default"/>
      <w:b/>
      <w:bCs/>
      <w:caps/>
    </w:rPr>
  </w:style>
  <w:style w:type="character" w:customStyle="1" w:styleId="10">
    <w:name w:val="Заголовок 1 Знак"/>
    <w:basedOn w:val="a0"/>
    <w:link w:val="1"/>
    <w:uiPriority w:val="9"/>
    <w:rsid w:val="001557C1"/>
    <w:rPr>
      <w:rFonts w:eastAsia="Times New Roman"/>
      <w:b/>
      <w:bCs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User\Temp\152251.htm" TargetMode="External"/><Relationship Id="rId18" Type="http://schemas.openxmlformats.org/officeDocument/2006/relationships/hyperlink" Target="file:///C:\Gbinfo_u\User\Temp\152251.htm" TargetMode="External"/><Relationship Id="rId26" Type="http://schemas.openxmlformats.org/officeDocument/2006/relationships/hyperlink" Target="file:///C:\Gbinfo_u\User\Temp\15225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Gbinfo_u\User\Temp\152251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Gbinfo_u\User\Temp\136807.htm" TargetMode="External"/><Relationship Id="rId12" Type="http://schemas.openxmlformats.org/officeDocument/2006/relationships/hyperlink" Target="file:///C:\Gbinfo_u\User\Temp\152251.htm" TargetMode="External"/><Relationship Id="rId17" Type="http://schemas.openxmlformats.org/officeDocument/2006/relationships/hyperlink" Target="file:///C:\Gbinfo_u\User\Temp\84560.htm" TargetMode="External"/><Relationship Id="rId25" Type="http://schemas.openxmlformats.org/officeDocument/2006/relationships/hyperlink" Target="file:///C:\Gbinfo_u\User\Temp\152251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Gbinfo_u\User\Temp\84560.htm" TargetMode="External"/><Relationship Id="rId20" Type="http://schemas.openxmlformats.org/officeDocument/2006/relationships/hyperlink" Target="file:///C:\Gbinfo_u\User\Temp\136807.htm" TargetMode="External"/><Relationship Id="rId29" Type="http://schemas.openxmlformats.org/officeDocument/2006/relationships/hyperlink" Target="file:///C:\Gbinfo_u\User\Temp\15225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User\Temp\136807.htm" TargetMode="External"/><Relationship Id="rId11" Type="http://schemas.openxmlformats.org/officeDocument/2006/relationships/hyperlink" Target="file:///C:\Gbinfo_u\User\Temp\152251.htm" TargetMode="External"/><Relationship Id="rId24" Type="http://schemas.openxmlformats.org/officeDocument/2006/relationships/hyperlink" Target="file:///C:\Gbinfo_u\User\Temp\152251.htm" TargetMode="External"/><Relationship Id="rId32" Type="http://schemas.openxmlformats.org/officeDocument/2006/relationships/hyperlink" Target="file:///C:\Gbinfo_u\User\Temp\15225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Gbinfo_u\User\Temp\83723.htm" TargetMode="External"/><Relationship Id="rId23" Type="http://schemas.openxmlformats.org/officeDocument/2006/relationships/hyperlink" Target="file:///C:\Gbinfo_u\User\Temp\152251.htm" TargetMode="External"/><Relationship Id="rId28" Type="http://schemas.openxmlformats.org/officeDocument/2006/relationships/hyperlink" Target="file:///C:\Gbinfo_u\User\Temp\326175.htm" TargetMode="External"/><Relationship Id="rId10" Type="http://schemas.openxmlformats.org/officeDocument/2006/relationships/hyperlink" Target="file:///C:\Gbinfo_u\User\Temp\152251.htm" TargetMode="External"/><Relationship Id="rId19" Type="http://schemas.openxmlformats.org/officeDocument/2006/relationships/hyperlink" Target="file:///C:\Gbinfo_u\User\Temp\152251.htm" TargetMode="External"/><Relationship Id="rId31" Type="http://schemas.openxmlformats.org/officeDocument/2006/relationships/hyperlink" Target="file:///C:\Gbinfo_u\User\Temp\32617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Gbinfo_u\User\Temp\152251.htm" TargetMode="External"/><Relationship Id="rId14" Type="http://schemas.openxmlformats.org/officeDocument/2006/relationships/hyperlink" Target="file:///C:\Gbinfo_u\User\Temp\152251.htm" TargetMode="External"/><Relationship Id="rId22" Type="http://schemas.openxmlformats.org/officeDocument/2006/relationships/hyperlink" Target="file:///C:\Gbinfo_u\User\Temp\136807.htm" TargetMode="External"/><Relationship Id="rId27" Type="http://schemas.openxmlformats.org/officeDocument/2006/relationships/hyperlink" Target="file:///C:\Gbinfo_u\User\Temp\152251.htm" TargetMode="External"/><Relationship Id="rId30" Type="http://schemas.openxmlformats.org/officeDocument/2006/relationships/hyperlink" Target="file:///C:\Gbinfo_u\User\Temp\152251.htm" TargetMode="External"/><Relationship Id="rId8" Type="http://schemas.openxmlformats.org/officeDocument/2006/relationships/hyperlink" Target="file:///C:\Gbinfo_u\User\Temp\1522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1C8-888D-438A-AA7C-B4C89E9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56</Pages>
  <Words>17128</Words>
  <Characters>97633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2019-05-04T12:36:00Z</dcterms:created>
  <dcterms:modified xsi:type="dcterms:W3CDTF">2019-05-04T12:54:00Z</dcterms:modified>
</cp:coreProperties>
</file>